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0" w:hanging="2"/>
      </w:pPr>
      <w:bookmarkStart w:id="0" w:name="_GoBack"/>
      <w:bookmarkEnd w:id="0"/>
    </w:p>
    <w:p>
      <w:pPr>
        <w:pBdr>
          <w:top w:val="nil"/>
          <w:left w:val="nil"/>
          <w:bottom w:val="nil"/>
          <w:right w:val="nil"/>
          <w:between w:val="nil"/>
        </w:pBdr>
        <w:spacing w:line="240" w:lineRule="auto"/>
        <w:ind w:left="0" w:hanging="2"/>
        <w:rPr>
          <w:b/>
          <w:sz w:val="60"/>
          <w:szCs w:val="60"/>
        </w:rPr>
      </w:pPr>
      <w:r>
        <w:rPr>
          <w:noProof/>
          <w:lang w:val="en-GB" w:eastAsia="en-GB"/>
        </w:rPr>
        <w:drawing>
          <wp:anchor distT="0" distB="0" distL="114300" distR="114300" simplePos="0" relativeHeight="251658240" behindDoc="0" locked="0" layoutInCell="1" hidden="0" allowOverlap="1">
            <wp:simplePos x="0" y="0"/>
            <wp:positionH relativeFrom="column">
              <wp:posOffset>2229330</wp:posOffset>
            </wp:positionH>
            <wp:positionV relativeFrom="paragraph">
              <wp:posOffset>109538</wp:posOffset>
            </wp:positionV>
            <wp:extent cx="1735322" cy="1599299"/>
            <wp:effectExtent l="0" t="0" r="0" b="0"/>
            <wp:wrapSquare wrapText="bothSides" distT="0" distB="0" distL="114300" distR="114300"/>
            <wp:docPr id="2" name="image1.png" descr="willen new logo.png"/>
            <wp:cNvGraphicFramePr/>
            <a:graphic xmlns:a="http://schemas.openxmlformats.org/drawingml/2006/main">
              <a:graphicData uri="http://schemas.openxmlformats.org/drawingml/2006/picture">
                <pic:pic xmlns:pic="http://schemas.openxmlformats.org/drawingml/2006/picture">
                  <pic:nvPicPr>
                    <pic:cNvPr id="0" name="image1.png" descr="willen new logo.png"/>
                    <pic:cNvPicPr preferRelativeResize="0"/>
                  </pic:nvPicPr>
                  <pic:blipFill>
                    <a:blip r:embed="rId8"/>
                    <a:srcRect/>
                    <a:stretch>
                      <a:fillRect/>
                    </a:stretch>
                  </pic:blipFill>
                  <pic:spPr>
                    <a:xfrm>
                      <a:off x="0" y="0"/>
                      <a:ext cx="1735322" cy="1599299"/>
                    </a:xfrm>
                    <a:prstGeom prst="rect">
                      <a:avLst/>
                    </a:prstGeom>
                    <a:ln/>
                  </pic:spPr>
                </pic:pic>
              </a:graphicData>
            </a:graphic>
          </wp:anchor>
        </w:drawing>
      </w:r>
    </w:p>
    <w:p>
      <w:pPr>
        <w:pBdr>
          <w:top w:val="nil"/>
          <w:left w:val="nil"/>
          <w:bottom w:val="nil"/>
          <w:right w:val="nil"/>
          <w:between w:val="nil"/>
        </w:pBdr>
        <w:spacing w:line="240" w:lineRule="auto"/>
        <w:ind w:left="4" w:hanging="6"/>
        <w:rPr>
          <w:b/>
          <w:sz w:val="60"/>
          <w:szCs w:val="60"/>
        </w:rPr>
      </w:pPr>
    </w:p>
    <w:p>
      <w:pPr>
        <w:pBdr>
          <w:top w:val="nil"/>
          <w:left w:val="nil"/>
          <w:bottom w:val="nil"/>
          <w:right w:val="nil"/>
          <w:between w:val="nil"/>
        </w:pBdr>
        <w:spacing w:line="240" w:lineRule="auto"/>
        <w:ind w:left="4" w:hanging="6"/>
        <w:rPr>
          <w:b/>
          <w:sz w:val="60"/>
          <w:szCs w:val="60"/>
        </w:rPr>
      </w:pPr>
    </w:p>
    <w:p>
      <w:pPr>
        <w:pBdr>
          <w:top w:val="nil"/>
          <w:left w:val="nil"/>
          <w:bottom w:val="nil"/>
          <w:right w:val="nil"/>
          <w:between w:val="nil"/>
        </w:pBdr>
        <w:spacing w:line="240" w:lineRule="auto"/>
        <w:ind w:left="4" w:hanging="6"/>
        <w:rPr>
          <w:b/>
          <w:sz w:val="60"/>
          <w:szCs w:val="60"/>
        </w:rPr>
      </w:pPr>
    </w:p>
    <w:p>
      <w:pPr>
        <w:pBdr>
          <w:top w:val="nil"/>
          <w:left w:val="nil"/>
          <w:bottom w:val="nil"/>
          <w:right w:val="nil"/>
          <w:between w:val="nil"/>
        </w:pBdr>
        <w:spacing w:line="240" w:lineRule="auto"/>
        <w:ind w:left="4" w:hanging="6"/>
        <w:jc w:val="center"/>
        <w:rPr>
          <w:b/>
          <w:color w:val="000000"/>
          <w:sz w:val="60"/>
          <w:szCs w:val="60"/>
        </w:rPr>
      </w:pPr>
      <w:r>
        <w:rPr>
          <w:b/>
          <w:color w:val="000000"/>
          <w:sz w:val="60"/>
          <w:szCs w:val="60"/>
        </w:rPr>
        <w:t>Children with health needs who cannot attend school policy</w:t>
      </w:r>
    </w:p>
    <w:p>
      <w:pPr>
        <w:pBdr>
          <w:top w:val="nil"/>
          <w:left w:val="nil"/>
          <w:bottom w:val="nil"/>
          <w:right w:val="nil"/>
          <w:between w:val="nil"/>
        </w:pBdr>
        <w:spacing w:after="240" w:line="259" w:lineRule="auto"/>
        <w:ind w:left="1" w:hanging="3"/>
        <w:rPr>
          <w:color w:val="000000"/>
          <w:sz w:val="28"/>
          <w:szCs w:val="28"/>
        </w:rPr>
      </w:pPr>
    </w:p>
    <w:p>
      <w:pPr>
        <w:pBdr>
          <w:top w:val="nil"/>
          <w:left w:val="nil"/>
          <w:bottom w:val="nil"/>
          <w:right w:val="nil"/>
          <w:between w:val="nil"/>
        </w:pBdr>
        <w:spacing w:line="240" w:lineRule="auto"/>
        <w:ind w:left="0" w:hanging="2"/>
        <w:rPr>
          <w:color w:val="000000"/>
          <w:szCs w:val="20"/>
        </w:rPr>
      </w:pPr>
      <w:bookmarkStart w:id="1" w:name="_heading=h.gjdgxs" w:colFirst="0" w:colLast="0"/>
      <w:bookmarkEnd w:id="1"/>
    </w:p>
    <w:p>
      <w:pPr>
        <w:pBdr>
          <w:top w:val="nil"/>
          <w:left w:val="nil"/>
          <w:bottom w:val="nil"/>
          <w:right w:val="nil"/>
          <w:between w:val="nil"/>
        </w:pBdr>
        <w:spacing w:line="240" w:lineRule="auto"/>
        <w:ind w:left="0" w:hanging="2"/>
        <w:rPr>
          <w:color w:val="00CF8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pBdr>
          <w:top w:val="nil"/>
          <w:left w:val="nil"/>
          <w:bottom w:val="nil"/>
          <w:right w:val="nil"/>
          <w:between w:val="nil"/>
        </w:pBdr>
        <w:spacing w:line="240" w:lineRule="auto"/>
        <w:ind w:left="0" w:hanging="2"/>
        <w:rPr>
          <w:color w:val="000000"/>
          <w:szCs w:val="20"/>
        </w:rPr>
      </w:pPr>
    </w:p>
    <w:p>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tc>
          <w:tcPr>
            <w:tcW w:w="2586" w:type="dxa"/>
            <w:tcBorders>
              <w:top w:val="nil"/>
              <w:bottom w:val="single" w:sz="18" w:space="0" w:color="FFFFFF"/>
            </w:tcBorders>
            <w:shd w:val="clear" w:color="auto" w:fill="D8DFDE"/>
          </w:tcPr>
          <w:p>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pPr>
              <w:pBdr>
                <w:top w:val="nil"/>
                <w:left w:val="nil"/>
                <w:bottom w:val="nil"/>
                <w:right w:val="nil"/>
                <w:between w:val="nil"/>
              </w:pBdr>
              <w:spacing w:line="240" w:lineRule="auto"/>
              <w:ind w:left="0" w:right="850" w:hanging="2"/>
              <w:rPr>
                <w:color w:val="000000"/>
                <w:sz w:val="22"/>
                <w:szCs w:val="22"/>
              </w:rPr>
            </w:pPr>
            <w:r>
              <w:rPr>
                <w:sz w:val="22"/>
                <w:szCs w:val="22"/>
              </w:rPr>
              <w:t>Carrie Matthews</w:t>
            </w:r>
          </w:p>
        </w:tc>
        <w:tc>
          <w:tcPr>
            <w:tcW w:w="3866" w:type="dxa"/>
            <w:tcBorders>
              <w:top w:val="nil"/>
              <w:bottom w:val="single" w:sz="18" w:space="0" w:color="FFFFFF"/>
            </w:tcBorders>
            <w:shd w:val="clear" w:color="auto" w:fill="D8DFDE"/>
          </w:tcPr>
          <w:p>
            <w:pPr>
              <w:pBdr>
                <w:top w:val="nil"/>
                <w:left w:val="nil"/>
                <w:bottom w:val="nil"/>
                <w:right w:val="nil"/>
                <w:between w:val="nil"/>
              </w:pBdr>
              <w:spacing w:line="240" w:lineRule="auto"/>
              <w:ind w:left="0" w:right="850" w:hanging="2"/>
              <w:rPr>
                <w:color w:val="000000"/>
                <w:sz w:val="22"/>
                <w:szCs w:val="22"/>
              </w:rPr>
            </w:pPr>
            <w:r>
              <w:rPr>
                <w:b/>
                <w:color w:val="000000"/>
                <w:sz w:val="22"/>
                <w:szCs w:val="22"/>
              </w:rPr>
              <w:t>Date:</w:t>
            </w:r>
            <w:r>
              <w:rPr>
                <w:color w:val="000000"/>
                <w:sz w:val="22"/>
                <w:szCs w:val="22"/>
              </w:rPr>
              <w:t xml:space="preserve">  </w:t>
            </w:r>
            <w:r>
              <w:rPr>
                <w:sz w:val="22"/>
                <w:szCs w:val="22"/>
              </w:rPr>
              <w:t>October 2020</w:t>
            </w:r>
          </w:p>
        </w:tc>
      </w:tr>
      <w:tr>
        <w:tc>
          <w:tcPr>
            <w:tcW w:w="2586" w:type="dxa"/>
            <w:tcBorders>
              <w:top w:val="single" w:sz="18" w:space="0" w:color="FFFFFF"/>
              <w:bottom w:val="single" w:sz="18" w:space="0" w:color="FFFFFF"/>
            </w:tcBorders>
            <w:shd w:val="clear" w:color="auto" w:fill="D8DFDE"/>
          </w:tcPr>
          <w:p>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pPr>
              <w:pBdr>
                <w:top w:val="nil"/>
                <w:left w:val="nil"/>
                <w:bottom w:val="nil"/>
                <w:right w:val="nil"/>
                <w:between w:val="nil"/>
              </w:pBdr>
              <w:spacing w:line="240" w:lineRule="auto"/>
              <w:ind w:left="0" w:right="850" w:hanging="2"/>
              <w:rPr>
                <w:color w:val="000000"/>
                <w:sz w:val="22"/>
                <w:szCs w:val="22"/>
              </w:rPr>
            </w:pPr>
            <w:sdt>
              <w:sdtPr>
                <w:tag w:val="goog_rdk_1"/>
                <w:id w:val="1988900424"/>
              </w:sdtPr>
              <w:sdtContent>
                <w:del w:id="2" w:author="Carrie Matthews" w:date="2021-09-13T14:35:00Z">
                  <w:r>
                    <w:rPr>
                      <w:sz w:val="22"/>
                      <w:szCs w:val="22"/>
                    </w:rPr>
                    <w:delText>October 2020</w:delText>
                  </w:r>
                </w:del>
              </w:sdtContent>
            </w:sdt>
            <w:sdt>
              <w:sdtPr>
                <w:tag w:val="goog_rdk_2"/>
                <w:id w:val="-1089770877"/>
              </w:sdtPr>
              <w:sdtContent>
                <w:ins w:id="3" w:author="Carrie Matthews" w:date="2021-09-13T14:35:00Z">
                  <w:r>
                    <w:rPr>
                      <w:sz w:val="22"/>
                      <w:szCs w:val="22"/>
                    </w:rPr>
                    <w:t>September 2021</w:t>
                  </w:r>
                </w:ins>
              </w:sdtContent>
            </w:sdt>
          </w:p>
        </w:tc>
      </w:tr>
      <w:tr>
        <w:tc>
          <w:tcPr>
            <w:tcW w:w="2586" w:type="dxa"/>
            <w:tcBorders>
              <w:top w:val="single" w:sz="18" w:space="0" w:color="FFFFFF"/>
              <w:bottom w:val="nil"/>
            </w:tcBorders>
            <w:shd w:val="clear" w:color="auto" w:fill="D8DFDE"/>
          </w:tcPr>
          <w:p>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pPr>
              <w:pBdr>
                <w:top w:val="nil"/>
                <w:left w:val="nil"/>
                <w:bottom w:val="nil"/>
                <w:right w:val="nil"/>
                <w:between w:val="nil"/>
              </w:pBdr>
              <w:spacing w:line="240" w:lineRule="auto"/>
              <w:ind w:left="0" w:right="850" w:hanging="2"/>
              <w:rPr>
                <w:color w:val="000000"/>
                <w:sz w:val="22"/>
                <w:szCs w:val="22"/>
              </w:rPr>
            </w:pPr>
            <w:r>
              <w:rPr>
                <w:sz w:val="22"/>
                <w:szCs w:val="22"/>
              </w:rPr>
              <w:t>October 202</w:t>
            </w:r>
            <w:sdt>
              <w:sdtPr>
                <w:tag w:val="goog_rdk_3"/>
                <w:id w:val="1822542013"/>
              </w:sdtPr>
              <w:sdtContent>
                <w:ins w:id="4" w:author="Carrie Matthews" w:date="2021-09-13T14:35:00Z">
                  <w:r>
                    <w:rPr>
                      <w:sz w:val="22"/>
                      <w:szCs w:val="22"/>
                    </w:rPr>
                    <w:t>2</w:t>
                  </w:r>
                </w:ins>
              </w:sdtContent>
            </w:sdt>
            <w:sdt>
              <w:sdtPr>
                <w:tag w:val="goog_rdk_4"/>
                <w:id w:val="1567302546"/>
              </w:sdtPr>
              <w:sdtContent>
                <w:del w:id="5" w:author="Carrie Matthews" w:date="2021-09-13T14:35:00Z">
                  <w:r>
                    <w:rPr>
                      <w:sz w:val="22"/>
                      <w:szCs w:val="22"/>
                    </w:rPr>
                    <w:delText>1</w:delText>
                  </w:r>
                </w:del>
              </w:sdtContent>
            </w:sdt>
          </w:p>
        </w:tc>
      </w:tr>
    </w:tbl>
    <w:p>
      <w:pPr>
        <w:pBdr>
          <w:top w:val="nil"/>
          <w:left w:val="nil"/>
          <w:bottom w:val="nil"/>
          <w:right w:val="nil"/>
          <w:between w:val="nil"/>
        </w:pBdr>
        <w:spacing w:line="240" w:lineRule="auto"/>
        <w:ind w:left="0" w:hanging="2"/>
        <w:rPr>
          <w:color w:val="000000"/>
          <w:szCs w:val="20"/>
        </w:rPr>
      </w:pPr>
    </w:p>
    <w:p>
      <w:pPr>
        <w:ind w:left="0" w:hanging="2"/>
      </w:pPr>
    </w:p>
    <w:p>
      <w:pPr>
        <w:keepNext/>
        <w:keepLines/>
        <w:pBdr>
          <w:top w:val="nil"/>
          <w:left w:val="nil"/>
          <w:bottom w:val="nil"/>
          <w:right w:val="nil"/>
          <w:between w:val="nil"/>
        </w:pBdr>
        <w:spacing w:line="259" w:lineRule="auto"/>
        <w:ind w:left="1" w:hanging="3"/>
        <w:rPr>
          <w:sz w:val="28"/>
          <w:szCs w:val="28"/>
        </w:rPr>
      </w:pPr>
      <w:r>
        <w:rPr>
          <w:b/>
          <w:sz w:val="28"/>
          <w:szCs w:val="28"/>
        </w:rPr>
        <w:t>Contents</w:t>
      </w:r>
    </w:p>
    <w:sdt>
      <w:sdtPr>
        <w:id w:val="-253745240"/>
        <w:docPartObj>
          <w:docPartGallery w:val="Table of Contents"/>
          <w:docPartUnique/>
        </w:docPartObj>
      </w:sdtPr>
      <w:sdtContent>
        <w:p>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r>
            <w:fldChar w:fldCharType="begin"/>
          </w:r>
          <w:r>
            <w:instrText xml:space="preserve"> TOC \h \u \z </w:instrText>
          </w:r>
          <w:r>
            <w:fldChar w:fldCharType="separate"/>
          </w:r>
          <w:hyperlink w:anchor="_heading=h.30j0zll">
            <w:r>
              <w:rPr>
                <w:szCs w:val="20"/>
              </w:rPr>
              <w:t>1. Aims</w:t>
            </w:r>
            <w:r>
              <w:rPr>
                <w:szCs w:val="20"/>
              </w:rPr>
              <w:tab/>
            </w:r>
          </w:hyperlink>
          <w:r>
            <w:rPr>
              <w:rFonts w:ascii="Calibri" w:eastAsia="Calibri" w:hAnsi="Calibri" w:cs="Calibri"/>
              <w:sz w:val="22"/>
              <w:szCs w:val="22"/>
            </w:rPr>
            <w:t>2</w:t>
          </w:r>
        </w:p>
        <w:p>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hyperlink w:anchor="_heading=h.1fob9te">
            <w:r>
              <w:rPr>
                <w:szCs w:val="20"/>
              </w:rPr>
              <w:t>2. Legislation and guidance</w:t>
            </w:r>
            <w:r>
              <w:rPr>
                <w:szCs w:val="20"/>
              </w:rPr>
              <w:tab/>
            </w:r>
          </w:hyperlink>
          <w:r>
            <w:rPr>
              <w:rFonts w:ascii="Calibri" w:eastAsia="Calibri" w:hAnsi="Calibri" w:cs="Calibri"/>
              <w:sz w:val="22"/>
              <w:szCs w:val="22"/>
            </w:rPr>
            <w:t>2</w:t>
          </w:r>
        </w:p>
        <w:p>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hyperlink w:anchor="_heading=h.3znysh7">
            <w:r>
              <w:rPr>
                <w:szCs w:val="20"/>
              </w:rPr>
              <w:t>3. The responsibilities of the school</w:t>
            </w:r>
          </w:hyperlink>
          <w:r>
            <w:rPr>
              <w:rFonts w:ascii="Calibri" w:eastAsia="Calibri" w:hAnsi="Calibri" w:cs="Calibri"/>
              <w:sz w:val="22"/>
              <w:szCs w:val="22"/>
            </w:rPr>
            <w:tab/>
            <w:t>2</w:t>
          </w:r>
        </w:p>
        <w:p>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hyperlink w:anchor="_heading=h.2et92p0">
            <w:r>
              <w:rPr>
                <w:szCs w:val="20"/>
              </w:rPr>
              <w:t>4. Monitoring arrangements</w:t>
            </w:r>
            <w:r>
              <w:rPr>
                <w:szCs w:val="20"/>
              </w:rPr>
              <w:tab/>
            </w:r>
          </w:hyperlink>
          <w:r>
            <w:rPr>
              <w:rFonts w:ascii="Calibri" w:eastAsia="Calibri" w:hAnsi="Calibri" w:cs="Calibri"/>
              <w:sz w:val="22"/>
              <w:szCs w:val="22"/>
            </w:rPr>
            <w:t>2</w:t>
          </w:r>
        </w:p>
        <w:p>
          <w:pPr>
            <w:pBdr>
              <w:top w:val="nil"/>
              <w:left w:val="nil"/>
              <w:bottom w:val="nil"/>
              <w:right w:val="nil"/>
              <w:between w:val="nil"/>
            </w:pBdr>
            <w:tabs>
              <w:tab w:val="right" w:pos="9736"/>
            </w:tabs>
            <w:spacing w:after="100" w:line="240" w:lineRule="auto"/>
            <w:ind w:left="0" w:hanging="2"/>
            <w:rPr>
              <w:rFonts w:ascii="Calibri" w:eastAsia="Calibri" w:hAnsi="Calibri" w:cs="Calibri"/>
              <w:sz w:val="22"/>
              <w:szCs w:val="22"/>
            </w:rPr>
          </w:pPr>
          <w:hyperlink w:anchor="_heading=h.tyjcwt">
            <w:r>
              <w:rPr>
                <w:szCs w:val="20"/>
              </w:rPr>
              <w:t>5. Links to other policies</w:t>
            </w:r>
            <w:r>
              <w:rPr>
                <w:szCs w:val="20"/>
              </w:rPr>
              <w:tab/>
            </w:r>
          </w:hyperlink>
          <w:r>
            <w:rPr>
              <w:rFonts w:ascii="Calibri" w:eastAsia="Calibri" w:hAnsi="Calibri" w:cs="Calibri"/>
              <w:sz w:val="22"/>
              <w:szCs w:val="22"/>
            </w:rPr>
            <w:t>2</w:t>
          </w:r>
          <w:r>
            <w:fldChar w:fldCharType="end"/>
          </w:r>
        </w:p>
      </w:sdtContent>
    </w:sdt>
    <w:p>
      <w:pPr>
        <w:pBdr>
          <w:top w:val="nil"/>
          <w:left w:val="nil"/>
          <w:bottom w:val="nil"/>
          <w:right w:val="nil"/>
          <w:between w:val="nil"/>
        </w:pBdr>
        <w:spacing w:line="240" w:lineRule="auto"/>
        <w:ind w:left="0" w:hanging="2"/>
        <w:rPr>
          <w:szCs w:val="20"/>
        </w:rPr>
      </w:pPr>
    </w:p>
    <w:bookmarkStart w:id="6" w:name="_heading=h.30j0zll" w:colFirst="0" w:colLast="0"/>
    <w:bookmarkEnd w:id="6"/>
    <w:p>
      <w:pPr>
        <w:pBdr>
          <w:top w:val="nil"/>
          <w:left w:val="nil"/>
          <w:bottom w:val="nil"/>
          <w:right w:val="nil"/>
          <w:between w:val="nil"/>
        </w:pBdr>
        <w:spacing w:line="240" w:lineRule="auto"/>
        <w:ind w:left="0" w:hanging="2"/>
        <w:rPr>
          <w:szCs w:val="20"/>
        </w:rPr>
      </w:pP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pPr>
        <w:pStyle w:val="Heading1"/>
        <w:ind w:left="1" w:hanging="3"/>
        <w:rPr>
          <w:color w:val="000000"/>
        </w:rPr>
      </w:pPr>
      <w:r>
        <w:rPr>
          <w:color w:val="000000"/>
        </w:rPr>
        <w:t>1. Aims</w:t>
      </w:r>
    </w:p>
    <w:p>
      <w:pPr>
        <w:pBdr>
          <w:top w:val="nil"/>
          <w:left w:val="nil"/>
          <w:bottom w:val="nil"/>
          <w:right w:val="nil"/>
          <w:between w:val="nil"/>
        </w:pBdr>
        <w:spacing w:line="240" w:lineRule="auto"/>
        <w:ind w:left="0" w:hanging="2"/>
        <w:rPr>
          <w:szCs w:val="20"/>
        </w:rPr>
      </w:pPr>
      <w:r>
        <w:rPr>
          <w:szCs w:val="20"/>
        </w:rPr>
        <w:t>This policy aims to ensure that:</w:t>
      </w:r>
    </w:p>
    <w:p>
      <w:pPr>
        <w:numPr>
          <w:ilvl w:val="0"/>
          <w:numId w:val="1"/>
        </w:numPr>
        <w:pBdr>
          <w:top w:val="nil"/>
          <w:left w:val="nil"/>
          <w:bottom w:val="nil"/>
          <w:right w:val="nil"/>
          <w:between w:val="nil"/>
        </w:pBdr>
        <w:spacing w:line="240" w:lineRule="auto"/>
        <w:ind w:left="0" w:hanging="2"/>
        <w:rPr>
          <w:szCs w:val="20"/>
        </w:rPr>
      </w:pPr>
      <w:r>
        <w:rPr>
          <w:szCs w:val="20"/>
        </w:rPr>
        <w:t>Suitable education is arranged for pupils on roll who cannot attend school due to health needs</w:t>
      </w:r>
    </w:p>
    <w:p>
      <w:pPr>
        <w:numPr>
          <w:ilvl w:val="0"/>
          <w:numId w:val="1"/>
        </w:numPr>
        <w:pBdr>
          <w:top w:val="nil"/>
          <w:left w:val="nil"/>
          <w:bottom w:val="nil"/>
          <w:right w:val="nil"/>
          <w:between w:val="nil"/>
        </w:pBdr>
        <w:spacing w:line="240" w:lineRule="auto"/>
        <w:ind w:left="0" w:hanging="2"/>
        <w:rPr>
          <w:szCs w:val="20"/>
        </w:rPr>
      </w:pPr>
      <w:bookmarkStart w:id="7" w:name="_heading=h.1fob9te" w:colFirst="0" w:colLast="0"/>
      <w:bookmarkEnd w:id="7"/>
      <w:r>
        <w:rPr>
          <w:szCs w:val="20"/>
        </w:rPr>
        <w:t>Pupils, staff and parents understand what the school is responsible for when this education is being provided by the local authority</w:t>
      </w:r>
    </w:p>
    <w:p>
      <w:pPr>
        <w:pStyle w:val="Heading1"/>
        <w:spacing w:before="240"/>
        <w:ind w:left="1" w:hanging="3"/>
        <w:rPr>
          <w:color w:val="000000"/>
        </w:rPr>
      </w:pPr>
      <w:r>
        <w:rPr>
          <w:color w:val="000000"/>
        </w:rPr>
        <w:t>2. Legislation and guidance</w:t>
      </w:r>
    </w:p>
    <w:p>
      <w:pPr>
        <w:pBdr>
          <w:top w:val="nil"/>
          <w:left w:val="nil"/>
          <w:bottom w:val="nil"/>
          <w:right w:val="nil"/>
          <w:between w:val="nil"/>
        </w:pBdr>
        <w:spacing w:line="240" w:lineRule="auto"/>
        <w:ind w:left="0" w:hanging="2"/>
        <w:rPr>
          <w:szCs w:val="20"/>
        </w:rPr>
      </w:pPr>
      <w:r>
        <w:rPr>
          <w:szCs w:val="20"/>
        </w:rPr>
        <w:t xml:space="preserve">This policy reflects the requirements of the </w:t>
      </w:r>
      <w:hyperlink r:id="rId10">
        <w:r>
          <w:rPr>
            <w:szCs w:val="20"/>
            <w:u w:val="single"/>
          </w:rPr>
          <w:t>Education Act 1996</w:t>
        </w:r>
      </w:hyperlink>
      <w:r>
        <w:rPr>
          <w:szCs w:val="20"/>
        </w:rPr>
        <w:t>.</w:t>
      </w:r>
    </w:p>
    <w:p>
      <w:pPr>
        <w:pBdr>
          <w:top w:val="nil"/>
          <w:left w:val="nil"/>
          <w:bottom w:val="nil"/>
          <w:right w:val="nil"/>
          <w:between w:val="nil"/>
        </w:pBdr>
        <w:spacing w:line="240" w:lineRule="auto"/>
        <w:ind w:left="0" w:hanging="2"/>
        <w:rPr>
          <w:szCs w:val="20"/>
        </w:rPr>
      </w:pPr>
      <w:r>
        <w:rPr>
          <w:szCs w:val="20"/>
        </w:rPr>
        <w:t xml:space="preserve">It also based on guidance provided by our local authority. </w:t>
      </w:r>
    </w:p>
    <w:p>
      <w:pPr>
        <w:pStyle w:val="Heading1"/>
        <w:spacing w:before="240"/>
        <w:ind w:left="1" w:hanging="3"/>
        <w:rPr>
          <w:color w:val="000000"/>
        </w:rPr>
      </w:pPr>
      <w:r>
        <w:rPr>
          <w:color w:val="000000"/>
        </w:rPr>
        <w:t>3. The responsibilities of the Local Authority</w:t>
      </w:r>
    </w:p>
    <w:p>
      <w:pPr>
        <w:pBdr>
          <w:top w:val="nil"/>
          <w:left w:val="nil"/>
          <w:bottom w:val="nil"/>
          <w:right w:val="nil"/>
          <w:between w:val="nil"/>
        </w:pBdr>
        <w:spacing w:line="240" w:lineRule="auto"/>
        <w:ind w:left="0" w:hanging="2"/>
        <w:rPr>
          <w:highlight w:val="white"/>
        </w:rPr>
      </w:pPr>
      <w:r>
        <w:rPr>
          <w:highlight w:val="white"/>
        </w:rPr>
        <w:t>The DfE Guidance January 2013 states LAs must:</w:t>
      </w:r>
    </w:p>
    <w:p>
      <w:pPr>
        <w:pBdr>
          <w:top w:val="nil"/>
          <w:left w:val="nil"/>
          <w:bottom w:val="nil"/>
          <w:right w:val="nil"/>
          <w:between w:val="nil"/>
        </w:pBdr>
        <w:spacing w:line="240" w:lineRule="auto"/>
        <w:ind w:left="0" w:hanging="2"/>
        <w:rPr>
          <w:highlight w:val="white"/>
        </w:rPr>
      </w:pPr>
      <w:r>
        <w:rPr>
          <w:highlight w:val="white"/>
        </w:rPr>
        <w:t>1. LAs are responsible for arranging suitable full-time</w:t>
      </w:r>
    </w:p>
    <w:p>
      <w:pPr>
        <w:pBdr>
          <w:top w:val="nil"/>
          <w:left w:val="nil"/>
          <w:bottom w:val="nil"/>
          <w:right w:val="nil"/>
          <w:between w:val="nil"/>
        </w:pBdr>
        <w:spacing w:line="240" w:lineRule="auto"/>
        <w:ind w:left="0" w:hanging="2"/>
        <w:rPr>
          <w:highlight w:val="white"/>
        </w:rPr>
      </w:pPr>
      <w:r>
        <w:rPr>
          <w:highlight w:val="white"/>
        </w:rPr>
        <w:t>education for children of compulsory school age who, because of illness, would not receive suitable education without such provision. This applies whether or not the child is on the roll of a school and whatever the type of school they attend. It applies to children who are pupils in Academies, Free Schools,special schools and independent schools as well as those in maintained schools.</w:t>
      </w:r>
    </w:p>
    <w:p>
      <w:pPr>
        <w:pBdr>
          <w:top w:val="nil"/>
          <w:left w:val="nil"/>
          <w:bottom w:val="nil"/>
          <w:right w:val="nil"/>
          <w:between w:val="nil"/>
        </w:pBdr>
        <w:spacing w:line="240" w:lineRule="auto"/>
        <w:ind w:left="0" w:hanging="2"/>
        <w:rPr>
          <w:highlight w:val="white"/>
        </w:rPr>
      </w:pPr>
      <w:r>
        <w:rPr>
          <w:highlight w:val="white"/>
        </w:rPr>
        <w:t>2. The law does not define full-time education but children with health needs should have provision which is equivalent to the education they would receive in school. If they receive one-to-one tuition, for example, the hours of face-to-face provision could be fewer as the provision is more concentrated.</w:t>
      </w:r>
    </w:p>
    <w:p>
      <w:pPr>
        <w:pBdr>
          <w:top w:val="nil"/>
          <w:left w:val="nil"/>
          <w:bottom w:val="nil"/>
          <w:right w:val="nil"/>
          <w:between w:val="nil"/>
        </w:pBdr>
        <w:spacing w:line="240" w:lineRule="auto"/>
        <w:ind w:left="0" w:hanging="2"/>
        <w:rPr>
          <w:highlight w:val="white"/>
        </w:rPr>
      </w:pPr>
      <w:r>
        <w:rPr>
          <w:highlight w:val="white"/>
        </w:rPr>
        <w:t>3. Where full-time education would not be in the best interests of a particular child because of reasons relating to their physical or mental health, LAs should provide part-time education on a basis they consider to be in the child's best interests. Full and part-time education should still aim to achieve good academic attainment particularly in English, Maths and Science.</w:t>
      </w:r>
    </w:p>
    <w:p>
      <w:pPr>
        <w:pBdr>
          <w:top w:val="nil"/>
          <w:left w:val="nil"/>
          <w:bottom w:val="nil"/>
          <w:right w:val="nil"/>
          <w:between w:val="nil"/>
        </w:pBdr>
        <w:spacing w:line="240" w:lineRule="auto"/>
        <w:ind w:left="0" w:hanging="2"/>
        <w:rPr>
          <w:highlight w:val="white"/>
        </w:rPr>
      </w:pPr>
      <w:r>
        <w:rPr>
          <w:highlight w:val="white"/>
        </w:rPr>
        <w:t>4. The LA should:</w:t>
      </w:r>
    </w:p>
    <w:p>
      <w:pPr>
        <w:pBdr>
          <w:top w:val="nil"/>
          <w:left w:val="nil"/>
          <w:bottom w:val="nil"/>
          <w:right w:val="nil"/>
          <w:between w:val="nil"/>
        </w:pBdr>
        <w:spacing w:line="240" w:lineRule="auto"/>
        <w:ind w:left="0" w:hanging="2"/>
        <w:rPr>
          <w:highlight w:val="white"/>
        </w:rPr>
      </w:pPr>
      <w:r>
        <w:rPr>
          <w:highlight w:val="white"/>
        </w:rPr>
        <w:t xml:space="preserve"> Have a named officer responsible for the education of children with additional health needs, and parents should know who that person is. Have a written, publicly accessible policy statement on their arrangements to comply with their legal duty towards children with additional health needs. The policy should make links with related services in the area - for example, Special Educational Needs and Disability Services (SEND), Child and Adolescent Mental Health Services(CAMHS), Education Welfare/Attendance Improvement Services, educational psychologists, and, where relevant, school nurses. Review the provision offered regularly to ensure that it continues to be appropriate for the child and that it is providing suitable education. Have clear policies on the provision.</w:t>
      </w:r>
    </w:p>
    <w:p>
      <w:pPr>
        <w:pBdr>
          <w:top w:val="nil"/>
          <w:left w:val="nil"/>
          <w:bottom w:val="nil"/>
          <w:right w:val="nil"/>
          <w:between w:val="nil"/>
        </w:pBdr>
        <w:spacing w:line="240" w:lineRule="auto"/>
        <w:ind w:left="0" w:hanging="2"/>
        <w:rPr>
          <w:szCs w:val="20"/>
        </w:rPr>
      </w:pPr>
    </w:p>
    <w:p>
      <w:pPr>
        <w:pBdr>
          <w:top w:val="nil"/>
          <w:left w:val="nil"/>
          <w:bottom w:val="nil"/>
          <w:right w:val="nil"/>
          <w:between w:val="nil"/>
        </w:pBdr>
        <w:spacing w:before="240" w:line="240" w:lineRule="auto"/>
        <w:ind w:left="0" w:hanging="2"/>
        <w:rPr>
          <w:b/>
          <w:sz w:val="24"/>
        </w:rPr>
      </w:pPr>
      <w:r>
        <w:rPr>
          <w:b/>
          <w:sz w:val="24"/>
        </w:rPr>
        <w:lastRenderedPageBreak/>
        <w:t>3.1 If the school makes arrangements</w:t>
      </w:r>
    </w:p>
    <w:p>
      <w:pPr>
        <w:pBdr>
          <w:top w:val="nil"/>
          <w:left w:val="nil"/>
          <w:bottom w:val="nil"/>
          <w:right w:val="nil"/>
          <w:between w:val="nil"/>
        </w:pBdr>
        <w:spacing w:line="240" w:lineRule="auto"/>
        <w:ind w:left="0" w:hanging="2"/>
        <w:rPr>
          <w:szCs w:val="20"/>
        </w:rPr>
      </w:pPr>
      <w:r>
        <w:rPr>
          <w:szCs w:val="20"/>
        </w:rPr>
        <w:t>Initially, the school will attempt to make arrangements to deliver suitable education for children with health needs who cannot attend school.</w:t>
      </w:r>
    </w:p>
    <w:p>
      <w:pPr>
        <w:pBdr>
          <w:top w:val="nil"/>
          <w:left w:val="nil"/>
          <w:bottom w:val="nil"/>
          <w:right w:val="nil"/>
          <w:between w:val="nil"/>
        </w:pBdr>
        <w:spacing w:line="240" w:lineRule="auto"/>
        <w:ind w:left="0" w:hanging="2"/>
        <w:rPr>
          <w:szCs w:val="20"/>
        </w:rPr>
      </w:pPr>
    </w:p>
    <w:p>
      <w:pPr>
        <w:numPr>
          <w:ilvl w:val="0"/>
          <w:numId w:val="1"/>
        </w:numPr>
        <w:pBdr>
          <w:top w:val="nil"/>
          <w:left w:val="nil"/>
          <w:bottom w:val="nil"/>
          <w:right w:val="nil"/>
          <w:between w:val="nil"/>
        </w:pBdr>
        <w:spacing w:line="240" w:lineRule="auto"/>
        <w:ind w:left="0" w:hanging="2"/>
        <w:rPr>
          <w:szCs w:val="20"/>
        </w:rPr>
      </w:pPr>
      <w:r>
        <w:rPr>
          <w:szCs w:val="20"/>
        </w:rPr>
        <w:t xml:space="preserve">Who in your school will be responsible for making and monitoring these arrangements- </w:t>
      </w:r>
      <w:r>
        <w:t>The Headteacher and SENDCo</w:t>
      </w:r>
    </w:p>
    <w:p>
      <w:pPr>
        <w:numPr>
          <w:ilvl w:val="0"/>
          <w:numId w:val="1"/>
        </w:numPr>
        <w:pBdr>
          <w:top w:val="nil"/>
          <w:left w:val="nil"/>
          <w:bottom w:val="nil"/>
          <w:right w:val="nil"/>
          <w:between w:val="nil"/>
        </w:pBdr>
        <w:spacing w:line="240" w:lineRule="auto"/>
        <w:ind w:left="0" w:hanging="2"/>
        <w:rPr>
          <w:szCs w:val="20"/>
        </w:rPr>
      </w:pPr>
      <w:r>
        <w:rPr>
          <w:szCs w:val="20"/>
        </w:rPr>
        <w:t>What sort of arrangements could be made - remote lessons/interventions</w:t>
      </w:r>
      <w:r>
        <w:t xml:space="preserve">, </w:t>
      </w:r>
      <w:r>
        <w:rPr>
          <w:szCs w:val="20"/>
        </w:rPr>
        <w:t xml:space="preserve"> sending work home, use of google classrooms to set work, hospital schools, home visits</w:t>
      </w:r>
    </w:p>
    <w:p>
      <w:pPr>
        <w:numPr>
          <w:ilvl w:val="0"/>
          <w:numId w:val="1"/>
        </w:numPr>
        <w:pBdr>
          <w:top w:val="nil"/>
          <w:left w:val="nil"/>
          <w:bottom w:val="nil"/>
          <w:right w:val="nil"/>
          <w:between w:val="nil"/>
        </w:pBdr>
        <w:spacing w:line="240" w:lineRule="auto"/>
        <w:ind w:left="0" w:hanging="2"/>
        <w:rPr>
          <w:szCs w:val="20"/>
        </w:rPr>
      </w:pPr>
      <w:r>
        <w:rPr>
          <w:szCs w:val="20"/>
        </w:rPr>
        <w:t>How you’ll consult parents and children about these arrangements - through personalised meetings to di</w:t>
      </w:r>
      <w:r>
        <w:t>scuss and make a plan</w:t>
      </w:r>
    </w:p>
    <w:p>
      <w:pPr>
        <w:numPr>
          <w:ilvl w:val="0"/>
          <w:numId w:val="1"/>
        </w:numPr>
        <w:pBdr>
          <w:top w:val="nil"/>
          <w:left w:val="nil"/>
          <w:bottom w:val="nil"/>
          <w:right w:val="nil"/>
          <w:between w:val="nil"/>
        </w:pBdr>
        <w:spacing w:line="240" w:lineRule="auto"/>
        <w:ind w:left="0" w:hanging="2"/>
        <w:rPr>
          <w:szCs w:val="20"/>
        </w:rPr>
      </w:pPr>
      <w:r>
        <w:rPr>
          <w:szCs w:val="20"/>
        </w:rPr>
        <w:t>How you’ll reintegrate pupils back into school</w:t>
      </w:r>
    </w:p>
    <w:p>
      <w:pPr>
        <w:pBdr>
          <w:top w:val="nil"/>
          <w:left w:val="nil"/>
          <w:bottom w:val="nil"/>
          <w:right w:val="nil"/>
          <w:between w:val="nil"/>
        </w:pBdr>
        <w:spacing w:before="240" w:line="240" w:lineRule="auto"/>
        <w:ind w:left="0" w:hanging="2"/>
        <w:rPr>
          <w:b/>
          <w:sz w:val="24"/>
        </w:rPr>
      </w:pPr>
      <w:r>
        <w:rPr>
          <w:b/>
          <w:sz w:val="24"/>
        </w:rPr>
        <w:t>3.2 If the local authority makes arrangements</w:t>
      </w:r>
    </w:p>
    <w:p>
      <w:pPr>
        <w:pBdr>
          <w:top w:val="nil"/>
          <w:left w:val="nil"/>
          <w:bottom w:val="nil"/>
          <w:right w:val="nil"/>
          <w:between w:val="nil"/>
        </w:pBdr>
        <w:spacing w:line="240" w:lineRule="auto"/>
        <w:ind w:left="0" w:hanging="2"/>
        <w:rPr>
          <w:szCs w:val="20"/>
        </w:rPr>
      </w:pPr>
      <w:r>
        <w:rPr>
          <w:szCs w:val="20"/>
        </w:rPr>
        <w:t xml:space="preserve">If the school can’t make suitable arrangements, </w:t>
      </w:r>
      <w:r>
        <w:t>Milton Keynes Local Authority</w:t>
      </w:r>
      <w:r>
        <w:rPr>
          <w:szCs w:val="20"/>
        </w:rPr>
        <w:t xml:space="preserve"> will become responsible for arranging suitable education for these children.</w:t>
      </w:r>
    </w:p>
    <w:p>
      <w:pPr>
        <w:pBdr>
          <w:top w:val="nil"/>
          <w:left w:val="nil"/>
          <w:bottom w:val="nil"/>
          <w:right w:val="nil"/>
          <w:between w:val="nil"/>
        </w:pBdr>
        <w:spacing w:line="240" w:lineRule="auto"/>
        <w:ind w:left="0" w:hanging="2"/>
        <w:rPr>
          <w:szCs w:val="20"/>
          <w:highlight w:val="yellow"/>
        </w:rPr>
      </w:pPr>
    </w:p>
    <w:p>
      <w:pPr>
        <w:pBdr>
          <w:top w:val="nil"/>
          <w:left w:val="nil"/>
          <w:bottom w:val="nil"/>
          <w:right w:val="nil"/>
          <w:between w:val="nil"/>
        </w:pBdr>
        <w:spacing w:line="240" w:lineRule="auto"/>
        <w:ind w:left="0" w:hanging="2"/>
        <w:rPr>
          <w:szCs w:val="20"/>
        </w:rPr>
      </w:pPr>
      <w:r>
        <w:rPr>
          <w:szCs w:val="20"/>
        </w:rPr>
        <w:t>In cases where the local authority makes arrangements, the school will:</w:t>
      </w:r>
    </w:p>
    <w:p>
      <w:pPr>
        <w:numPr>
          <w:ilvl w:val="0"/>
          <w:numId w:val="1"/>
        </w:numPr>
        <w:pBdr>
          <w:top w:val="nil"/>
          <w:left w:val="nil"/>
          <w:bottom w:val="nil"/>
          <w:right w:val="nil"/>
          <w:between w:val="nil"/>
        </w:pBdr>
        <w:spacing w:line="240" w:lineRule="auto"/>
        <w:ind w:left="0" w:hanging="2"/>
        <w:rPr>
          <w:szCs w:val="20"/>
        </w:rPr>
      </w:pPr>
      <w:r>
        <w:rPr>
          <w:szCs w:val="20"/>
        </w:rPr>
        <w:t>Work constructively with the local authority, providers, relevant agencies and parents to ensure the best outcomes for the pupil</w:t>
      </w:r>
    </w:p>
    <w:p>
      <w:pPr>
        <w:numPr>
          <w:ilvl w:val="0"/>
          <w:numId w:val="1"/>
        </w:numPr>
        <w:pBdr>
          <w:top w:val="nil"/>
          <w:left w:val="nil"/>
          <w:bottom w:val="nil"/>
          <w:right w:val="nil"/>
          <w:between w:val="nil"/>
        </w:pBdr>
        <w:spacing w:line="240" w:lineRule="auto"/>
        <w:ind w:left="0" w:hanging="2"/>
        <w:rPr>
          <w:szCs w:val="20"/>
        </w:rPr>
      </w:pPr>
      <w:r>
        <w:rPr>
          <w:szCs w:val="20"/>
        </w:rPr>
        <w:t>Share information with the local authority and relevant health services as required</w:t>
      </w:r>
    </w:p>
    <w:p>
      <w:pPr>
        <w:numPr>
          <w:ilvl w:val="0"/>
          <w:numId w:val="1"/>
        </w:numPr>
        <w:pBdr>
          <w:top w:val="nil"/>
          <w:left w:val="nil"/>
          <w:bottom w:val="nil"/>
          <w:right w:val="nil"/>
          <w:between w:val="nil"/>
        </w:pBdr>
        <w:spacing w:line="240" w:lineRule="auto"/>
        <w:ind w:left="0" w:hanging="2"/>
        <w:rPr>
          <w:szCs w:val="20"/>
        </w:rPr>
      </w:pPr>
      <w:r>
        <w:rPr>
          <w:szCs w:val="20"/>
        </w:rPr>
        <w:t>Help make sure that the provision offered to the pupil is as effective as possible and that the child can be reintegrated back into school successfully</w:t>
      </w:r>
    </w:p>
    <w:p>
      <w:pPr>
        <w:numPr>
          <w:ilvl w:val="0"/>
          <w:numId w:val="1"/>
        </w:numPr>
        <w:pBdr>
          <w:top w:val="nil"/>
          <w:left w:val="nil"/>
          <w:bottom w:val="nil"/>
          <w:right w:val="nil"/>
          <w:between w:val="nil"/>
        </w:pBdr>
        <w:spacing w:line="240" w:lineRule="auto"/>
        <w:ind w:left="0" w:hanging="2"/>
        <w:rPr>
          <w:szCs w:val="20"/>
        </w:rPr>
      </w:pPr>
      <w:r>
        <w:rPr>
          <w:szCs w:val="20"/>
        </w:rPr>
        <w:t>When reintegration is anticipated, work with the local authority to:</w:t>
      </w:r>
    </w:p>
    <w:p>
      <w:pPr>
        <w:numPr>
          <w:ilvl w:val="1"/>
          <w:numId w:val="2"/>
        </w:numPr>
        <w:pBdr>
          <w:top w:val="nil"/>
          <w:left w:val="nil"/>
          <w:bottom w:val="nil"/>
          <w:right w:val="nil"/>
          <w:between w:val="nil"/>
        </w:pBdr>
        <w:spacing w:line="240" w:lineRule="auto"/>
        <w:ind w:left="0" w:hanging="2"/>
        <w:rPr>
          <w:szCs w:val="20"/>
        </w:rPr>
      </w:pPr>
      <w:r>
        <w:rPr>
          <w:szCs w:val="20"/>
        </w:rPr>
        <w:t>Plan for consistent provision during and after the period of education outside the school, allowing the pupil to access the same curriculum and materials that they would have used in school as far as possible</w:t>
      </w:r>
    </w:p>
    <w:p>
      <w:pPr>
        <w:numPr>
          <w:ilvl w:val="1"/>
          <w:numId w:val="2"/>
        </w:numPr>
        <w:pBdr>
          <w:top w:val="nil"/>
          <w:left w:val="nil"/>
          <w:bottom w:val="nil"/>
          <w:right w:val="nil"/>
          <w:between w:val="nil"/>
        </w:pBdr>
        <w:spacing w:line="240" w:lineRule="auto"/>
        <w:ind w:left="0" w:hanging="2"/>
        <w:rPr>
          <w:szCs w:val="20"/>
        </w:rPr>
      </w:pPr>
      <w:r>
        <w:rPr>
          <w:szCs w:val="20"/>
        </w:rPr>
        <w:t>Enable the pupil to stay in touch with school life (e.g. through newsletters, emails, invitations to school events or internet links to lessons from their school)</w:t>
      </w:r>
    </w:p>
    <w:p>
      <w:pPr>
        <w:numPr>
          <w:ilvl w:val="1"/>
          <w:numId w:val="2"/>
        </w:numPr>
        <w:pBdr>
          <w:top w:val="nil"/>
          <w:left w:val="nil"/>
          <w:bottom w:val="nil"/>
          <w:right w:val="nil"/>
          <w:between w:val="nil"/>
        </w:pBdr>
        <w:spacing w:line="240" w:lineRule="auto"/>
        <w:ind w:left="0" w:hanging="2"/>
        <w:rPr>
          <w:szCs w:val="20"/>
        </w:rPr>
      </w:pPr>
      <w:r>
        <w:rPr>
          <w:szCs w:val="20"/>
        </w:rPr>
        <w:t>Create individually tailored reintegration plans for each child returning to school</w:t>
      </w:r>
    </w:p>
    <w:p>
      <w:pPr>
        <w:numPr>
          <w:ilvl w:val="1"/>
          <w:numId w:val="2"/>
        </w:numPr>
        <w:pBdr>
          <w:top w:val="nil"/>
          <w:left w:val="nil"/>
          <w:bottom w:val="nil"/>
          <w:right w:val="nil"/>
          <w:between w:val="nil"/>
        </w:pBdr>
        <w:spacing w:line="240" w:lineRule="auto"/>
        <w:ind w:left="0" w:hanging="2"/>
        <w:rPr>
          <w:szCs w:val="20"/>
        </w:rPr>
      </w:pPr>
      <w:bookmarkStart w:id="8" w:name="_heading=h.2et92p0" w:colFirst="0" w:colLast="0"/>
      <w:bookmarkEnd w:id="8"/>
      <w:r>
        <w:rPr>
          <w:szCs w:val="20"/>
        </w:rPr>
        <w:t>Consider whether any reasonable adjustments need to be made</w:t>
      </w:r>
    </w:p>
    <w:p>
      <w:pPr>
        <w:pStyle w:val="Heading1"/>
        <w:spacing w:before="240"/>
        <w:ind w:left="1" w:hanging="3"/>
        <w:rPr>
          <w:color w:val="000000"/>
        </w:rPr>
      </w:pPr>
      <w:r>
        <w:rPr>
          <w:color w:val="000000"/>
        </w:rPr>
        <w:t>4. Monitoring arrangements</w:t>
      </w:r>
    </w:p>
    <w:p>
      <w:pPr>
        <w:pBdr>
          <w:top w:val="nil"/>
          <w:left w:val="nil"/>
          <w:bottom w:val="nil"/>
          <w:right w:val="nil"/>
          <w:between w:val="nil"/>
        </w:pBdr>
        <w:spacing w:line="240" w:lineRule="auto"/>
        <w:ind w:left="0" w:hanging="2"/>
        <w:rPr>
          <w:szCs w:val="20"/>
        </w:rPr>
      </w:pPr>
      <w:r>
        <w:rPr>
          <w:szCs w:val="20"/>
        </w:rPr>
        <w:t xml:space="preserve">This policy will be reviewed annually by </w:t>
      </w:r>
      <w:r>
        <w:t>Carrie Matthews</w:t>
      </w:r>
      <w:r>
        <w:rPr>
          <w:szCs w:val="20"/>
        </w:rPr>
        <w:t>. At every review, it will be approved by the full governing board</w:t>
      </w:r>
      <w:r>
        <w:t xml:space="preserve"> on an annual basis.</w:t>
      </w:r>
    </w:p>
    <w:p>
      <w:pPr>
        <w:pBdr>
          <w:top w:val="nil"/>
          <w:left w:val="nil"/>
          <w:bottom w:val="nil"/>
          <w:right w:val="nil"/>
          <w:between w:val="nil"/>
        </w:pBdr>
        <w:spacing w:line="240" w:lineRule="auto"/>
        <w:ind w:left="0" w:hanging="2"/>
        <w:rPr>
          <w:szCs w:val="20"/>
        </w:rPr>
      </w:pPr>
      <w:bookmarkStart w:id="9" w:name="_heading=h.tyjcwt" w:colFirst="0" w:colLast="0"/>
      <w:bookmarkEnd w:id="9"/>
    </w:p>
    <w:p>
      <w:pPr>
        <w:pStyle w:val="Heading1"/>
        <w:spacing w:before="240"/>
        <w:ind w:left="1" w:hanging="3"/>
        <w:rPr>
          <w:color w:val="000000"/>
        </w:rPr>
      </w:pPr>
      <w:r>
        <w:rPr>
          <w:color w:val="000000"/>
        </w:rPr>
        <w:t>5. Links to other policies</w:t>
      </w:r>
    </w:p>
    <w:p>
      <w:pPr>
        <w:pBdr>
          <w:top w:val="nil"/>
          <w:left w:val="nil"/>
          <w:bottom w:val="nil"/>
          <w:right w:val="nil"/>
          <w:between w:val="nil"/>
        </w:pBdr>
        <w:spacing w:line="240" w:lineRule="auto"/>
        <w:ind w:left="0" w:hanging="2"/>
        <w:rPr>
          <w:szCs w:val="20"/>
        </w:rPr>
      </w:pPr>
      <w:r>
        <w:rPr>
          <w:szCs w:val="20"/>
        </w:rPr>
        <w:t>This policy links to the following policies:</w:t>
      </w:r>
    </w:p>
    <w:p>
      <w:pPr>
        <w:numPr>
          <w:ilvl w:val="0"/>
          <w:numId w:val="1"/>
        </w:numPr>
        <w:pBdr>
          <w:top w:val="nil"/>
          <w:left w:val="nil"/>
          <w:bottom w:val="nil"/>
          <w:right w:val="nil"/>
          <w:between w:val="nil"/>
        </w:pBdr>
        <w:spacing w:line="240" w:lineRule="auto"/>
        <w:ind w:left="0" w:hanging="2"/>
        <w:rPr>
          <w:szCs w:val="20"/>
        </w:rPr>
      </w:pPr>
      <w:r>
        <w:rPr>
          <w:szCs w:val="20"/>
        </w:rPr>
        <w:t>Accessibility plan</w:t>
      </w:r>
    </w:p>
    <w:p>
      <w:pPr>
        <w:numPr>
          <w:ilvl w:val="0"/>
          <w:numId w:val="1"/>
        </w:numPr>
        <w:pBdr>
          <w:top w:val="nil"/>
          <w:left w:val="nil"/>
          <w:bottom w:val="nil"/>
          <w:right w:val="nil"/>
          <w:between w:val="nil"/>
        </w:pBdr>
        <w:spacing w:line="240" w:lineRule="auto"/>
        <w:ind w:left="0" w:hanging="2"/>
        <w:rPr>
          <w:szCs w:val="20"/>
        </w:rPr>
      </w:pPr>
      <w:r>
        <w:rPr>
          <w:szCs w:val="20"/>
        </w:rPr>
        <w:t>Supporting pupils with medical conditions</w:t>
      </w:r>
    </w:p>
    <w:p>
      <w:pPr>
        <w:numPr>
          <w:ilvl w:val="0"/>
          <w:numId w:val="1"/>
        </w:numPr>
        <w:pBdr>
          <w:top w:val="nil"/>
          <w:left w:val="nil"/>
          <w:bottom w:val="nil"/>
          <w:right w:val="nil"/>
          <w:between w:val="nil"/>
        </w:pBdr>
        <w:spacing w:line="240" w:lineRule="auto"/>
        <w:ind w:left="0" w:hanging="2"/>
        <w:rPr>
          <w:szCs w:val="20"/>
        </w:rPr>
      </w:pPr>
      <w:bookmarkStart w:id="10" w:name="_heading=h.3dy6vkm" w:colFirst="0" w:colLast="0"/>
      <w:bookmarkEnd w:id="10"/>
      <w:r>
        <w:t>Remote Learning</w:t>
      </w:r>
    </w:p>
    <w:sectPr>
      <w:headerReference w:type="even" r:id="rId11"/>
      <w:headerReference w:type="default" r:id="rId12"/>
      <w:footerReference w:type="even" r:id="rId13"/>
      <w:footerReference w:type="default" r:id="rId14"/>
      <w:headerReference w:type="first" r:id="rId15"/>
      <w:footerReference w:type="first" r:id="rId16"/>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0" w:hanging="2"/>
    </w:pPr>
  </w:p>
  <w:p>
    <w:pPr>
      <w:ind w:left="0" w:hanging="2"/>
    </w:pPr>
  </w:p>
  <w:p>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0" w:hanging="2"/>
    </w:pPr>
  </w:p>
  <w:p>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07A7E"/>
    <w:multiLevelType w:val="multilevel"/>
    <w:tmpl w:val="FD962ED2"/>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5EA65628"/>
    <w:multiLevelType w:val="multilevel"/>
    <w:tmpl w:val="F50214AA"/>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E91D56"/>
    <w:multiLevelType w:val="multilevel"/>
    <w:tmpl w:val="63D0881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B933A-4A32-40D1-9F78-9AF1117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ukpga/1996/56/section/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FV8Huk9fHgF3w6nIJmRWjvuSA==">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Matthews</dc:creator>
  <cp:lastModifiedBy>Carrie Matthews</cp:lastModifiedBy>
  <cp:revision>2</cp:revision>
  <dcterms:created xsi:type="dcterms:W3CDTF">2021-09-13T14:36:00Z</dcterms:created>
  <dcterms:modified xsi:type="dcterms:W3CDTF">2021-09-13T14:36:00Z</dcterms:modified>
</cp:coreProperties>
</file>